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22" w:rsidRDefault="003C1C22"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Draft #1- 2/21/14</w:t>
      </w:r>
    </w:p>
    <w:p w:rsidR="003C1C22" w:rsidRDefault="003C1C22" w:rsidP="003C1C22">
      <w:pPr>
        <w:tabs>
          <w:tab w:val="left" w:pos="240"/>
          <w:tab w:val="center" w:pos="4680"/>
        </w:tabs>
        <w:rPr>
          <w:rFonts w:ascii="Times New Roman" w:hAnsi="Times New Roman" w:cs="Times New Roman"/>
          <w:b/>
          <w:sz w:val="24"/>
          <w:szCs w:val="24"/>
        </w:rPr>
      </w:pPr>
    </w:p>
    <w:p w:rsidR="003C1C22" w:rsidRDefault="003C1C22" w:rsidP="003C1C22">
      <w:pPr>
        <w:tabs>
          <w:tab w:val="left" w:pos="240"/>
          <w:tab w:val="center" w:pos="4680"/>
        </w:tabs>
        <w:rPr>
          <w:rFonts w:ascii="Times New Roman" w:hAnsi="Times New Roman" w:cs="Times New Roman"/>
          <w:b/>
          <w:sz w:val="24"/>
          <w:szCs w:val="24"/>
        </w:rPr>
      </w:pPr>
    </w:p>
    <w:p w:rsidR="008C1589" w:rsidRDefault="00385CCE" w:rsidP="003C1C22">
      <w:pPr>
        <w:tabs>
          <w:tab w:val="left" w:pos="240"/>
          <w:tab w:val="center" w:pos="4680"/>
        </w:tabs>
        <w:jc w:val="center"/>
        <w:rPr>
          <w:rFonts w:ascii="Times New Roman" w:hAnsi="Times New Roman" w:cs="Times New Roman"/>
          <w:b/>
          <w:sz w:val="24"/>
          <w:szCs w:val="24"/>
        </w:rPr>
      </w:pPr>
      <w:r>
        <w:rPr>
          <w:rFonts w:ascii="Times New Roman" w:hAnsi="Times New Roman" w:cs="Times New Roman"/>
          <w:b/>
          <w:sz w:val="24"/>
          <w:szCs w:val="24"/>
        </w:rPr>
        <w:t xml:space="preserve">Service and </w:t>
      </w:r>
      <w:r w:rsidR="003C1C22" w:rsidRPr="003C1C22">
        <w:rPr>
          <w:rFonts w:ascii="Times New Roman" w:hAnsi="Times New Roman" w:cs="Times New Roman"/>
          <w:b/>
          <w:sz w:val="24"/>
          <w:szCs w:val="24"/>
        </w:rPr>
        <w:t>Emotional Support A</w:t>
      </w:r>
      <w:r>
        <w:rPr>
          <w:rFonts w:ascii="Times New Roman" w:hAnsi="Times New Roman" w:cs="Times New Roman"/>
          <w:b/>
          <w:sz w:val="24"/>
          <w:szCs w:val="24"/>
        </w:rPr>
        <w:t>nimals Policy</w:t>
      </w:r>
    </w:p>
    <w:p w:rsidR="003C1C22" w:rsidRDefault="003C1C22" w:rsidP="003C1C22">
      <w:pPr>
        <w:tabs>
          <w:tab w:val="left" w:pos="240"/>
          <w:tab w:val="center" w:pos="4680"/>
        </w:tabs>
        <w:rPr>
          <w:rFonts w:ascii="Times New Roman" w:hAnsi="Times New Roman" w:cs="Times New Roman"/>
          <w:b/>
          <w:sz w:val="24"/>
          <w:szCs w:val="24"/>
        </w:rPr>
      </w:pPr>
    </w:p>
    <w:p w:rsidR="00385CCE" w:rsidRDefault="00385CCE"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Syracuse University is committed to reasonably accommodate persons with disabilities who require the assistance of service or emotional support animals.  However, the University is also mindful of the health and safety concerns of the campus community.  Thus, the University must balance the need of the individual with the disability with the</w:t>
      </w:r>
      <w:r w:rsidR="004B5C34">
        <w:rPr>
          <w:rFonts w:ascii="Times New Roman" w:hAnsi="Times New Roman" w:cs="Times New Roman"/>
          <w:sz w:val="24"/>
          <w:szCs w:val="24"/>
        </w:rPr>
        <w:t xml:space="preserve"> potential impact of the animal</w:t>
      </w:r>
      <w:r>
        <w:rPr>
          <w:rFonts w:ascii="Times New Roman" w:hAnsi="Times New Roman" w:cs="Times New Roman"/>
          <w:sz w:val="24"/>
          <w:szCs w:val="24"/>
        </w:rPr>
        <w:t xml:space="preserve"> on other campus patrons.  The Office of Disability Services is responsible for implementing this policy.  The successful implementation of the policy requires the cooperation of all students, faculty and staff.  </w:t>
      </w:r>
    </w:p>
    <w:p w:rsidR="00385CCE" w:rsidRDefault="00385CCE" w:rsidP="003C1C22">
      <w:pPr>
        <w:tabs>
          <w:tab w:val="left" w:pos="240"/>
          <w:tab w:val="center" w:pos="4680"/>
        </w:tabs>
        <w:rPr>
          <w:rFonts w:ascii="Times New Roman" w:hAnsi="Times New Roman" w:cs="Times New Roman"/>
          <w:sz w:val="24"/>
          <w:szCs w:val="24"/>
        </w:rPr>
      </w:pPr>
    </w:p>
    <w:p w:rsidR="00385CCE" w:rsidRDefault="00385CCE"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Definitions:</w:t>
      </w:r>
    </w:p>
    <w:p w:rsidR="00385CCE" w:rsidRDefault="00385CCE" w:rsidP="003C1C22">
      <w:pPr>
        <w:tabs>
          <w:tab w:val="left" w:pos="240"/>
          <w:tab w:val="center" w:pos="4680"/>
        </w:tabs>
        <w:rPr>
          <w:rFonts w:ascii="Times New Roman" w:hAnsi="Times New Roman" w:cs="Times New Roman"/>
          <w:b/>
          <w:sz w:val="24"/>
          <w:szCs w:val="24"/>
        </w:rPr>
      </w:pPr>
    </w:p>
    <w:p w:rsidR="00385CCE" w:rsidRDefault="00385CCE"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Disability:</w:t>
      </w:r>
    </w:p>
    <w:p w:rsidR="00385CCE" w:rsidRDefault="00385CCE"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“Disability” is defined as a physical or mental condition or impairment that is medically cognizable, </w:t>
      </w:r>
      <w:r w:rsidR="002814A4">
        <w:rPr>
          <w:rFonts w:ascii="Times New Roman" w:hAnsi="Times New Roman" w:cs="Times New Roman"/>
          <w:sz w:val="24"/>
          <w:szCs w:val="24"/>
        </w:rPr>
        <w:t xml:space="preserve">diagnosable, and substantially limits one or more of a person’s major life activities.  These limitations may include:  caring for oneself, performing manual tasks, walking, seeing, hearing, speaking, breathing, working, and learning.  A person is substantially limited in major life activities if the individual is unable to perform the activity when compared to the average person.  </w:t>
      </w:r>
    </w:p>
    <w:p w:rsidR="002814A4" w:rsidRDefault="002814A4" w:rsidP="003C1C22">
      <w:pPr>
        <w:tabs>
          <w:tab w:val="left" w:pos="240"/>
          <w:tab w:val="center" w:pos="4680"/>
        </w:tabs>
        <w:rPr>
          <w:rFonts w:ascii="Times New Roman" w:hAnsi="Times New Roman" w:cs="Times New Roman"/>
          <w:sz w:val="24"/>
          <w:szCs w:val="24"/>
        </w:rPr>
      </w:pPr>
    </w:p>
    <w:p w:rsidR="002814A4" w:rsidRDefault="002814A4"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Service Animal:</w:t>
      </w:r>
    </w:p>
    <w:p w:rsidR="002814A4" w:rsidRDefault="002814A4"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A “service animal” is any animal individually trained to do work or perform tasks for the benefit of an individual with a disability.  These tasks include but not limited to:  guiding individuals with impaired vision; alerting individuals who are hearing impaired to intruders or sound; providing minimal protection or rescue work; pulling a wheelchair; or fetching dropped items.  </w:t>
      </w:r>
    </w:p>
    <w:p w:rsidR="002814A4" w:rsidRDefault="002814A4" w:rsidP="003C1C22">
      <w:pPr>
        <w:tabs>
          <w:tab w:val="left" w:pos="240"/>
          <w:tab w:val="center" w:pos="4680"/>
        </w:tabs>
        <w:rPr>
          <w:rFonts w:ascii="Times New Roman" w:hAnsi="Times New Roman" w:cs="Times New Roman"/>
          <w:sz w:val="24"/>
          <w:szCs w:val="24"/>
        </w:rPr>
      </w:pPr>
    </w:p>
    <w:p w:rsidR="002814A4" w:rsidRDefault="00117D69"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Emotional Support Animal:</w:t>
      </w:r>
    </w:p>
    <w:p w:rsidR="00117D69" w:rsidRDefault="00117D69"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An “emotional support anima</w:t>
      </w:r>
      <w:r w:rsidR="004B5C34">
        <w:rPr>
          <w:rFonts w:ascii="Times New Roman" w:hAnsi="Times New Roman" w:cs="Times New Roman"/>
          <w:sz w:val="24"/>
          <w:szCs w:val="24"/>
        </w:rPr>
        <w:t>l” is an animal selected to play</w:t>
      </w:r>
      <w:r>
        <w:rPr>
          <w:rFonts w:ascii="Times New Roman" w:hAnsi="Times New Roman" w:cs="Times New Roman"/>
          <w:sz w:val="24"/>
          <w:szCs w:val="24"/>
        </w:rPr>
        <w:t xml:space="preserve"> an integral part of a </w:t>
      </w:r>
      <w:r w:rsidR="0035257A">
        <w:rPr>
          <w:rFonts w:ascii="Times New Roman" w:hAnsi="Times New Roman" w:cs="Times New Roman"/>
          <w:sz w:val="24"/>
          <w:szCs w:val="24"/>
        </w:rPr>
        <w:t>p</w:t>
      </w:r>
      <w:r>
        <w:rPr>
          <w:rFonts w:ascii="Times New Roman" w:hAnsi="Times New Roman" w:cs="Times New Roman"/>
          <w:sz w:val="24"/>
          <w:szCs w:val="24"/>
        </w:rPr>
        <w:t xml:space="preserve">erson’s treatment process that demonstrates a good temperament and reliable, predictable behavior.  An emotional support animal is prescribed to an individual with a disability by a healthcare or mental health professional.  </w:t>
      </w:r>
      <w:r w:rsidR="0035257A">
        <w:rPr>
          <w:rFonts w:ascii="Times New Roman" w:hAnsi="Times New Roman" w:cs="Times New Roman"/>
          <w:sz w:val="24"/>
          <w:szCs w:val="24"/>
        </w:rPr>
        <w:t xml:space="preserve">An emotional support animal does not assist a person with a disability with activities of daily living, nor does it accompany a person with a disability at all times.  However, an emotional support animal may be incorporated into a treatment process to assist in alleviating the symptoms of that individual’s disability.  This treatment occurs within the person’s residence and therefore may be considered for access to university housing.  </w:t>
      </w:r>
    </w:p>
    <w:p w:rsidR="0035257A" w:rsidRDefault="0035257A" w:rsidP="003C1C22">
      <w:pPr>
        <w:tabs>
          <w:tab w:val="left" w:pos="240"/>
          <w:tab w:val="center" w:pos="4680"/>
        </w:tabs>
        <w:rPr>
          <w:rFonts w:ascii="Times New Roman" w:hAnsi="Times New Roman" w:cs="Times New Roman"/>
          <w:sz w:val="24"/>
          <w:szCs w:val="24"/>
        </w:rPr>
      </w:pPr>
    </w:p>
    <w:p w:rsidR="0035257A" w:rsidRDefault="0035257A" w:rsidP="003C1C22">
      <w:pPr>
        <w:tabs>
          <w:tab w:val="left" w:pos="240"/>
          <w:tab w:val="center" w:pos="4680"/>
        </w:tabs>
        <w:rPr>
          <w:rFonts w:ascii="Times New Roman" w:hAnsi="Times New Roman" w:cs="Times New Roman"/>
          <w:b/>
          <w:sz w:val="24"/>
          <w:szCs w:val="24"/>
        </w:rPr>
      </w:pPr>
    </w:p>
    <w:p w:rsidR="0035257A" w:rsidRDefault="0035257A"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Pet:</w:t>
      </w:r>
    </w:p>
    <w:p w:rsidR="0035257A" w:rsidRDefault="0035257A"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lastRenderedPageBreak/>
        <w:t xml:space="preserve">A pet is an animal kept for ordinary use and companionship.  A pet is not considered a service animal or an emotional support animal, and therefore, it is not covered by this policy.  Pets are not permitted on university property.  </w:t>
      </w:r>
    </w:p>
    <w:p w:rsidR="0035257A" w:rsidRDefault="0035257A" w:rsidP="003C1C22">
      <w:pPr>
        <w:tabs>
          <w:tab w:val="left" w:pos="240"/>
          <w:tab w:val="center" w:pos="4680"/>
        </w:tabs>
        <w:rPr>
          <w:rFonts w:ascii="Times New Roman" w:hAnsi="Times New Roman" w:cs="Times New Roman"/>
          <w:sz w:val="24"/>
          <w:szCs w:val="24"/>
        </w:rPr>
      </w:pPr>
    </w:p>
    <w:p w:rsidR="0035257A" w:rsidRDefault="0035257A"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Responsibility of Persons with Service or Emotional Support Animals</w:t>
      </w:r>
    </w:p>
    <w:p w:rsidR="0035257A" w:rsidRDefault="0035257A" w:rsidP="003C1C22">
      <w:pPr>
        <w:tabs>
          <w:tab w:val="left" w:pos="240"/>
          <w:tab w:val="center" w:pos="4680"/>
        </w:tabs>
        <w:rPr>
          <w:rFonts w:ascii="Times New Roman" w:hAnsi="Times New Roman" w:cs="Times New Roman"/>
          <w:b/>
          <w:sz w:val="24"/>
          <w:szCs w:val="24"/>
        </w:rPr>
      </w:pPr>
    </w:p>
    <w:p w:rsidR="0035257A" w:rsidRDefault="0035257A"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Care and Supervision:  </w:t>
      </w:r>
      <w:r>
        <w:rPr>
          <w:rFonts w:ascii="Times New Roman" w:hAnsi="Times New Roman" w:cs="Times New Roman"/>
          <w:sz w:val="24"/>
          <w:szCs w:val="24"/>
        </w:rPr>
        <w:t>Care and</w:t>
      </w:r>
      <w:r w:rsidR="00074020">
        <w:rPr>
          <w:rFonts w:ascii="Times New Roman" w:hAnsi="Times New Roman" w:cs="Times New Roman"/>
          <w:sz w:val="24"/>
          <w:szCs w:val="24"/>
        </w:rPr>
        <w:t xml:space="preserve"> </w:t>
      </w:r>
      <w:r>
        <w:rPr>
          <w:rFonts w:ascii="Times New Roman" w:hAnsi="Times New Roman" w:cs="Times New Roman"/>
          <w:sz w:val="24"/>
          <w:szCs w:val="24"/>
        </w:rPr>
        <w:t>supervision of the animal is the sole responsibility of the individual who benefits from the</w:t>
      </w:r>
      <w:r w:rsidR="00074020">
        <w:rPr>
          <w:rFonts w:ascii="Times New Roman" w:hAnsi="Times New Roman" w:cs="Times New Roman"/>
          <w:sz w:val="24"/>
          <w:szCs w:val="24"/>
        </w:rPr>
        <w:t xml:space="preserve"> </w:t>
      </w:r>
      <w:r>
        <w:rPr>
          <w:rFonts w:ascii="Times New Roman" w:hAnsi="Times New Roman" w:cs="Times New Roman"/>
          <w:sz w:val="24"/>
          <w:szCs w:val="24"/>
        </w:rPr>
        <w:t>animal’s use.  The person is required to</w:t>
      </w:r>
      <w:r w:rsidR="00074020">
        <w:rPr>
          <w:rFonts w:ascii="Times New Roman" w:hAnsi="Times New Roman" w:cs="Times New Roman"/>
          <w:sz w:val="24"/>
          <w:szCs w:val="24"/>
        </w:rPr>
        <w:t xml:space="preserve"> </w:t>
      </w:r>
      <w:r>
        <w:rPr>
          <w:rFonts w:ascii="Times New Roman" w:hAnsi="Times New Roman" w:cs="Times New Roman"/>
          <w:sz w:val="24"/>
          <w:szCs w:val="24"/>
        </w:rPr>
        <w:t xml:space="preserve">maintain control </w:t>
      </w:r>
      <w:r w:rsidR="00074020">
        <w:rPr>
          <w:rFonts w:ascii="Times New Roman" w:hAnsi="Times New Roman" w:cs="Times New Roman"/>
          <w:sz w:val="24"/>
          <w:szCs w:val="24"/>
        </w:rPr>
        <w:t xml:space="preserve">of the animal at all times.  The person is also responsible for ensuring the cleanup of the animal’s waste and, when appropriate, must toilet the animal in areas designated by the University.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Vaccination:  </w:t>
      </w:r>
      <w:r>
        <w:rPr>
          <w:rFonts w:ascii="Times New Roman" w:hAnsi="Times New Roman" w:cs="Times New Roman"/>
          <w:sz w:val="24"/>
          <w:szCs w:val="24"/>
        </w:rPr>
        <w:t xml:space="preserve"> The animal must be immunized against disease common to that type of animal.  Dog must have current vaccination against rabies and wear a rabies vaccination tag.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Health:  </w:t>
      </w:r>
      <w:r>
        <w:rPr>
          <w:rFonts w:ascii="Times New Roman" w:hAnsi="Times New Roman" w:cs="Times New Roman"/>
          <w:sz w:val="24"/>
          <w:szCs w:val="24"/>
        </w:rPr>
        <w:t xml:space="preserve">The animal must be in good health.  Animals to be housed in University housing must have an annual clean bill of health from a licensed veterinarian.  The University has authority to direct that the animal receive veterinary attention.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Licensing:  </w:t>
      </w:r>
      <w:r>
        <w:rPr>
          <w:rFonts w:ascii="Times New Roman" w:hAnsi="Times New Roman" w:cs="Times New Roman"/>
          <w:sz w:val="24"/>
          <w:szCs w:val="24"/>
        </w:rPr>
        <w:t>The City of Syracuse, Onondaga County required all dogs 4 mon</w:t>
      </w:r>
      <w:r w:rsidR="00B33F5C">
        <w:rPr>
          <w:rFonts w:ascii="Times New Roman" w:hAnsi="Times New Roman" w:cs="Times New Roman"/>
          <w:sz w:val="24"/>
          <w:szCs w:val="24"/>
        </w:rPr>
        <w:t>ths or older to be licensed.  Do</w:t>
      </w:r>
      <w:r>
        <w:rPr>
          <w:rFonts w:ascii="Times New Roman" w:hAnsi="Times New Roman" w:cs="Times New Roman"/>
          <w:sz w:val="24"/>
          <w:szCs w:val="24"/>
        </w:rPr>
        <w:t xml:space="preserve">gs must wear license tags at all times.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Training:</w:t>
      </w:r>
      <w:r>
        <w:rPr>
          <w:rFonts w:ascii="Times New Roman" w:hAnsi="Times New Roman" w:cs="Times New Roman"/>
          <w:sz w:val="24"/>
          <w:szCs w:val="24"/>
        </w:rPr>
        <w:t xml:space="preserve">  Service animals must be properly trained.  An owner of a service animal may be asked to provide verification that the animal has been individually trained as a service animal to provide the service needed.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Leash:  </w:t>
      </w:r>
      <w:r>
        <w:rPr>
          <w:rFonts w:ascii="Times New Roman" w:hAnsi="Times New Roman" w:cs="Times New Roman"/>
          <w:sz w:val="24"/>
          <w:szCs w:val="24"/>
        </w:rPr>
        <w:t xml:space="preserve">The animal must be on a leash, if appropriate for the animal, at all times.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Other Conditions:  </w:t>
      </w:r>
      <w:r>
        <w:rPr>
          <w:rFonts w:ascii="Times New Roman" w:hAnsi="Times New Roman" w:cs="Times New Roman"/>
          <w:sz w:val="24"/>
          <w:szCs w:val="24"/>
        </w:rPr>
        <w:t xml:space="preserve">Syracuse University may place other reasonable conditions or restrictions on the animals depending on the nature </w:t>
      </w:r>
      <w:r w:rsidR="006665ED">
        <w:rPr>
          <w:rFonts w:ascii="Times New Roman" w:hAnsi="Times New Roman" w:cs="Times New Roman"/>
          <w:sz w:val="24"/>
          <w:szCs w:val="24"/>
        </w:rPr>
        <w:t>a</w:t>
      </w:r>
      <w:r>
        <w:rPr>
          <w:rFonts w:ascii="Times New Roman" w:hAnsi="Times New Roman" w:cs="Times New Roman"/>
          <w:sz w:val="24"/>
          <w:szCs w:val="24"/>
        </w:rPr>
        <w:t xml:space="preserve">nd characteristics of the animal.  </w:t>
      </w:r>
    </w:p>
    <w:p w:rsidR="00074020" w:rsidRDefault="00074020" w:rsidP="003C1C22">
      <w:pPr>
        <w:tabs>
          <w:tab w:val="left" w:pos="240"/>
          <w:tab w:val="center" w:pos="4680"/>
        </w:tabs>
        <w:rPr>
          <w:rFonts w:ascii="Times New Roman" w:hAnsi="Times New Roman" w:cs="Times New Roman"/>
          <w:sz w:val="24"/>
          <w:szCs w:val="24"/>
        </w:rPr>
      </w:pPr>
    </w:p>
    <w:p w:rsidR="00074020" w:rsidRDefault="00074020"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Requirements for Faculty, Staff, Students, and Other Members of the University Community</w:t>
      </w:r>
    </w:p>
    <w:p w:rsidR="00074020" w:rsidRDefault="00074020"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Members of the University community </w:t>
      </w:r>
      <w:r w:rsidR="00DC1CF0">
        <w:rPr>
          <w:rFonts w:ascii="Times New Roman" w:hAnsi="Times New Roman" w:cs="Times New Roman"/>
          <w:sz w:val="24"/>
          <w:szCs w:val="24"/>
        </w:rPr>
        <w:t>are required to abide by the following practices:</w:t>
      </w:r>
    </w:p>
    <w:p w:rsidR="00DC1CF0" w:rsidRDefault="00DC1CF0" w:rsidP="00DC1CF0">
      <w:pPr>
        <w:pStyle w:val="ListParagraph"/>
        <w:numPr>
          <w:ilvl w:val="0"/>
          <w:numId w:val="2"/>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Allow a service animal to accompany its owner at all times and in all places on campus, except where animals are specifically prohibited.</w:t>
      </w:r>
    </w:p>
    <w:p w:rsidR="00DC1CF0" w:rsidRDefault="00DC1CF0" w:rsidP="00DC1CF0">
      <w:pPr>
        <w:pStyle w:val="ListParagraph"/>
        <w:numPr>
          <w:ilvl w:val="0"/>
          <w:numId w:val="2"/>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Do not touch or pet a service or emotional support animal.</w:t>
      </w:r>
    </w:p>
    <w:p w:rsidR="00DC1CF0" w:rsidRDefault="00DC1CF0" w:rsidP="00DC1CF0">
      <w:pPr>
        <w:pStyle w:val="ListParagraph"/>
        <w:numPr>
          <w:ilvl w:val="0"/>
          <w:numId w:val="2"/>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Do not feed a service or emotional support animal.</w:t>
      </w:r>
    </w:p>
    <w:p w:rsidR="00DC1CF0" w:rsidRDefault="00DC1CF0" w:rsidP="00DC1CF0">
      <w:pPr>
        <w:pStyle w:val="ListParagraph"/>
        <w:numPr>
          <w:ilvl w:val="0"/>
          <w:numId w:val="2"/>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Do not deliberately startle a service or emotional support animal.</w:t>
      </w:r>
    </w:p>
    <w:p w:rsidR="00DC1CF0" w:rsidRDefault="00DC1CF0" w:rsidP="00DC1CF0">
      <w:pPr>
        <w:pStyle w:val="ListParagraph"/>
        <w:numPr>
          <w:ilvl w:val="0"/>
          <w:numId w:val="2"/>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Do not separate or attempt to separate an owner from his or her service or emotional support animal.</w:t>
      </w:r>
    </w:p>
    <w:p w:rsidR="00DC1CF0" w:rsidRPr="00DC1CF0" w:rsidRDefault="00DC1CF0" w:rsidP="00DC1CF0">
      <w:pPr>
        <w:pStyle w:val="ListParagraph"/>
        <w:numPr>
          <w:ilvl w:val="0"/>
          <w:numId w:val="2"/>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lastRenderedPageBreak/>
        <w:t xml:space="preserve">Do not inquire for details about a person’s disabilities.  The nature of a person’s disability is a private matter.  </w:t>
      </w:r>
    </w:p>
    <w:p w:rsidR="00385CCE" w:rsidRDefault="00385CCE" w:rsidP="003C1C22">
      <w:pPr>
        <w:tabs>
          <w:tab w:val="left" w:pos="240"/>
          <w:tab w:val="center" w:pos="4680"/>
        </w:tabs>
        <w:rPr>
          <w:rFonts w:ascii="Times New Roman" w:hAnsi="Times New Roman" w:cs="Times New Roman"/>
          <w:b/>
          <w:sz w:val="24"/>
          <w:szCs w:val="24"/>
        </w:rPr>
      </w:pPr>
    </w:p>
    <w:p w:rsidR="00385CCE" w:rsidRDefault="00BA0EA2"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Removal of Service or Emotional Support Animal</w:t>
      </w:r>
    </w:p>
    <w:p w:rsidR="00BA0EA2" w:rsidRDefault="00BA0EA2"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The owner of a service or emotional support animal may be asked to remove the animal from University facilities if the owner or animal fails to comply with this policy.  The </w:t>
      </w:r>
      <w:proofErr w:type="spellStart"/>
      <w:r>
        <w:rPr>
          <w:rFonts w:ascii="Times New Roman" w:hAnsi="Times New Roman" w:cs="Times New Roman"/>
          <w:sz w:val="24"/>
          <w:szCs w:val="24"/>
        </w:rPr>
        <w:t>folling</w:t>
      </w:r>
      <w:proofErr w:type="spellEnd"/>
      <w:r>
        <w:rPr>
          <w:rFonts w:ascii="Times New Roman" w:hAnsi="Times New Roman" w:cs="Times New Roman"/>
          <w:sz w:val="24"/>
          <w:szCs w:val="24"/>
        </w:rPr>
        <w:t xml:space="preserve"> describes behaviors which may result in the removal of the animal:</w:t>
      </w:r>
    </w:p>
    <w:p w:rsidR="00BA0EA2" w:rsidRDefault="00BA0EA2" w:rsidP="003C1C22">
      <w:pPr>
        <w:tabs>
          <w:tab w:val="left" w:pos="240"/>
          <w:tab w:val="center" w:pos="4680"/>
        </w:tabs>
        <w:rPr>
          <w:rFonts w:ascii="Times New Roman" w:hAnsi="Times New Roman" w:cs="Times New Roman"/>
          <w:sz w:val="24"/>
          <w:szCs w:val="24"/>
        </w:rPr>
      </w:pPr>
    </w:p>
    <w:p w:rsidR="00BA0EA2" w:rsidRDefault="00BA0EA2"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Disruptive Behavior:  </w:t>
      </w:r>
      <w:r>
        <w:rPr>
          <w:rFonts w:ascii="Times New Roman" w:hAnsi="Times New Roman" w:cs="Times New Roman"/>
          <w:sz w:val="24"/>
          <w:szCs w:val="24"/>
        </w:rPr>
        <w:t xml:space="preserve">An animal may be removed if its behavior is unruly or disruptive </w:t>
      </w:r>
      <w:r w:rsidR="00872B85">
        <w:rPr>
          <w:rFonts w:ascii="Times New Roman" w:hAnsi="Times New Roman" w:cs="Times New Roman"/>
          <w:sz w:val="24"/>
          <w:szCs w:val="24"/>
        </w:rPr>
        <w:t>(</w:t>
      </w:r>
      <w:proofErr w:type="spellStart"/>
      <w:r w:rsidR="00872B85">
        <w:rPr>
          <w:rFonts w:ascii="Times New Roman" w:hAnsi="Times New Roman" w:cs="Times New Roman"/>
          <w:sz w:val="24"/>
          <w:szCs w:val="24"/>
        </w:rPr>
        <w:t>eg</w:t>
      </w:r>
      <w:proofErr w:type="spellEnd"/>
      <w:r w:rsidR="00872B85">
        <w:rPr>
          <w:rFonts w:ascii="Times New Roman" w:hAnsi="Times New Roman" w:cs="Times New Roman"/>
          <w:sz w:val="24"/>
          <w:szCs w:val="24"/>
        </w:rPr>
        <w:t xml:space="preserve">:  barking, growling, running around, </w:t>
      </w:r>
      <w:r w:rsidR="006665ED">
        <w:rPr>
          <w:rFonts w:ascii="Times New Roman" w:hAnsi="Times New Roman" w:cs="Times New Roman"/>
          <w:sz w:val="24"/>
          <w:szCs w:val="24"/>
        </w:rPr>
        <w:t xml:space="preserve">or </w:t>
      </w:r>
      <w:r w:rsidR="00872B85">
        <w:rPr>
          <w:rFonts w:ascii="Times New Roman" w:hAnsi="Times New Roman" w:cs="Times New Roman"/>
          <w:sz w:val="24"/>
          <w:szCs w:val="24"/>
        </w:rPr>
        <w:t xml:space="preserve">displaying aggressive behavior).  If such behavior persists, the owner may be prohibited from bringing the animal on campus until the owner takes significant and effective remedial steps to correct the animal’s behavioral problems.  </w:t>
      </w:r>
    </w:p>
    <w:p w:rsidR="00872B85" w:rsidRDefault="00872B85" w:rsidP="003C1C22">
      <w:pPr>
        <w:tabs>
          <w:tab w:val="left" w:pos="240"/>
          <w:tab w:val="center" w:pos="4680"/>
        </w:tabs>
        <w:rPr>
          <w:rFonts w:ascii="Times New Roman" w:hAnsi="Times New Roman" w:cs="Times New Roman"/>
          <w:sz w:val="24"/>
          <w:szCs w:val="24"/>
        </w:rPr>
      </w:pPr>
    </w:p>
    <w:p w:rsidR="00872B85" w:rsidRDefault="00872B85"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Poor Health:  </w:t>
      </w:r>
      <w:r>
        <w:rPr>
          <w:rFonts w:ascii="Times New Roman" w:hAnsi="Times New Roman" w:cs="Times New Roman"/>
          <w:sz w:val="24"/>
          <w:szCs w:val="24"/>
        </w:rPr>
        <w:t>Animals that are ill or in poor health must not be taken into public areas.  An owner with an ill animal may be required to remove the animal from University property.</w:t>
      </w:r>
    </w:p>
    <w:p w:rsidR="00872B85" w:rsidRDefault="00872B85" w:rsidP="003C1C22">
      <w:pPr>
        <w:tabs>
          <w:tab w:val="left" w:pos="240"/>
          <w:tab w:val="center" w:pos="4680"/>
        </w:tabs>
        <w:rPr>
          <w:rFonts w:ascii="Times New Roman" w:hAnsi="Times New Roman" w:cs="Times New Roman"/>
          <w:sz w:val="24"/>
          <w:szCs w:val="24"/>
        </w:rPr>
      </w:pPr>
    </w:p>
    <w:p w:rsidR="00872B85" w:rsidRPr="00872B85" w:rsidRDefault="00872B85" w:rsidP="003C1C22">
      <w:pPr>
        <w:tabs>
          <w:tab w:val="left" w:pos="240"/>
          <w:tab w:val="center" w:pos="4680"/>
        </w:tabs>
        <w:rPr>
          <w:rFonts w:ascii="Times New Roman" w:hAnsi="Times New Roman" w:cs="Times New Roman"/>
          <w:sz w:val="24"/>
          <w:szCs w:val="24"/>
        </w:rPr>
      </w:pPr>
      <w:r>
        <w:rPr>
          <w:rFonts w:ascii="Times New Roman" w:hAnsi="Times New Roman" w:cs="Times New Roman"/>
          <w:b/>
          <w:sz w:val="24"/>
          <w:szCs w:val="24"/>
        </w:rPr>
        <w:t xml:space="preserve">Uncleanliness:  </w:t>
      </w:r>
      <w:r>
        <w:rPr>
          <w:rFonts w:ascii="Times New Roman" w:hAnsi="Times New Roman" w:cs="Times New Roman"/>
          <w:sz w:val="24"/>
          <w:szCs w:val="24"/>
        </w:rPr>
        <w:t xml:space="preserve">Owners who fail to properly clean up and dispose of the animal’s waste may be required to remove the animal from University property.  Owners of animals that re otherwise unclean or unkempt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required to remove the animal from University property.  An animal that becomes wet from walking in the rain or mud, but is otherwise clean, is considered a clean animal.  </w:t>
      </w:r>
    </w:p>
    <w:p w:rsidR="00BA0EA2" w:rsidRDefault="00BA0EA2" w:rsidP="003C1C22">
      <w:pPr>
        <w:tabs>
          <w:tab w:val="left" w:pos="240"/>
          <w:tab w:val="center" w:pos="4680"/>
        </w:tabs>
        <w:rPr>
          <w:rFonts w:ascii="Times New Roman" w:hAnsi="Times New Roman" w:cs="Times New Roman"/>
          <w:sz w:val="24"/>
          <w:szCs w:val="24"/>
        </w:rPr>
      </w:pPr>
    </w:p>
    <w:p w:rsidR="00B6353F" w:rsidRDefault="00B6353F"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Damage</w:t>
      </w:r>
    </w:p>
    <w:p w:rsidR="00B6353F" w:rsidRDefault="00B6353F"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Owners of service or emotional support animals are solely responsible for any damage to persons or property caused by their animal.</w:t>
      </w:r>
    </w:p>
    <w:p w:rsidR="00B6353F" w:rsidRDefault="00B6353F" w:rsidP="003C1C22">
      <w:pPr>
        <w:tabs>
          <w:tab w:val="left" w:pos="240"/>
          <w:tab w:val="center" w:pos="4680"/>
        </w:tabs>
        <w:rPr>
          <w:rFonts w:ascii="Times New Roman" w:hAnsi="Times New Roman" w:cs="Times New Roman"/>
          <w:sz w:val="24"/>
          <w:szCs w:val="24"/>
        </w:rPr>
      </w:pPr>
    </w:p>
    <w:p w:rsidR="00B6353F" w:rsidRDefault="00B6353F"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Areas Off Limits to Service Animals</w:t>
      </w:r>
    </w:p>
    <w:p w:rsidR="00B6353F" w:rsidRDefault="00B6353F"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The University may prohibit the use of service animals in certain locations due to health and safety restrictions.  (</w:t>
      </w: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where the animals may be in danger, or where their use may compromise the integrity of research).  Restricted areas may include, </w:t>
      </w:r>
      <w:r w:rsidR="0093479F">
        <w:rPr>
          <w:rFonts w:ascii="Times New Roman" w:hAnsi="Times New Roman" w:cs="Times New Roman"/>
          <w:sz w:val="24"/>
          <w:szCs w:val="24"/>
        </w:rPr>
        <w:t>b</w:t>
      </w:r>
      <w:r>
        <w:rPr>
          <w:rFonts w:ascii="Times New Roman" w:hAnsi="Times New Roman" w:cs="Times New Roman"/>
          <w:sz w:val="24"/>
          <w:szCs w:val="24"/>
        </w:rPr>
        <w:t>u</w:t>
      </w:r>
      <w:r w:rsidR="0093479F">
        <w:rPr>
          <w:rFonts w:ascii="Times New Roman" w:hAnsi="Times New Roman" w:cs="Times New Roman"/>
          <w:sz w:val="24"/>
          <w:szCs w:val="24"/>
        </w:rPr>
        <w:t xml:space="preserve">t </w:t>
      </w:r>
      <w:r>
        <w:rPr>
          <w:rFonts w:ascii="Times New Roman" w:hAnsi="Times New Roman" w:cs="Times New Roman"/>
          <w:sz w:val="24"/>
          <w:szCs w:val="24"/>
        </w:rPr>
        <w:t>ar</w:t>
      </w:r>
      <w:r w:rsidR="0093479F">
        <w:rPr>
          <w:rFonts w:ascii="Times New Roman" w:hAnsi="Times New Roman" w:cs="Times New Roman"/>
          <w:sz w:val="24"/>
          <w:szCs w:val="24"/>
        </w:rPr>
        <w:t>e</w:t>
      </w:r>
      <w:r>
        <w:rPr>
          <w:rFonts w:ascii="Times New Roman" w:hAnsi="Times New Roman" w:cs="Times New Roman"/>
          <w:sz w:val="24"/>
          <w:szCs w:val="24"/>
        </w:rPr>
        <w:t xml:space="preserve"> not limited to, the following areas:  custodial closets, boiler rooms, facility equipment rooms,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laboratories, </w:t>
      </w:r>
      <w:ins w:id="0" w:author="Tracy J Cromp" w:date="2014-03-12T11:44:00Z">
        <w:r w:rsidR="00283A56">
          <w:rPr>
            <w:rFonts w:ascii="Times New Roman" w:hAnsi="Times New Roman" w:cs="Times New Roman"/>
            <w:sz w:val="24"/>
            <w:szCs w:val="24"/>
          </w:rPr>
          <w:t xml:space="preserve">any areas housing research or teaching animals, </w:t>
        </w:r>
      </w:ins>
      <w:r>
        <w:rPr>
          <w:rFonts w:ascii="Times New Roman" w:hAnsi="Times New Roman" w:cs="Times New Roman"/>
          <w:sz w:val="24"/>
          <w:szCs w:val="24"/>
        </w:rPr>
        <w:t xml:space="preserve">classrooms with research/demonstration animals, areas where protective clothing is necessary, wood and metal shop, motor </w:t>
      </w:r>
      <w:r w:rsidR="006665ED">
        <w:rPr>
          <w:rFonts w:ascii="Times New Roman" w:hAnsi="Times New Roman" w:cs="Times New Roman"/>
          <w:sz w:val="24"/>
          <w:szCs w:val="24"/>
        </w:rPr>
        <w:t>p</w:t>
      </w:r>
      <w:r>
        <w:rPr>
          <w:rFonts w:ascii="Times New Roman" w:hAnsi="Times New Roman" w:cs="Times New Roman"/>
          <w:sz w:val="24"/>
          <w:szCs w:val="24"/>
        </w:rPr>
        <w:t xml:space="preserve">ools, and rooms with heavy machinery.  </w:t>
      </w:r>
    </w:p>
    <w:p w:rsidR="00283A56" w:rsidRDefault="00283A56" w:rsidP="003C1C22">
      <w:pPr>
        <w:tabs>
          <w:tab w:val="left" w:pos="240"/>
          <w:tab w:val="center" w:pos="4680"/>
        </w:tabs>
        <w:rPr>
          <w:rFonts w:ascii="Times New Roman" w:hAnsi="Times New Roman" w:cs="Times New Roman"/>
          <w:sz w:val="24"/>
          <w:szCs w:val="24"/>
        </w:rPr>
      </w:pPr>
    </w:p>
    <w:p w:rsidR="00B6353F" w:rsidRDefault="00B6353F"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Exceptions to restricted areas may be granted on a case-by-case basis by contacting the Office of Disability Services and the appropriate department representative.  However, the person directing the restricted area has the final decision.  </w:t>
      </w:r>
    </w:p>
    <w:p w:rsidR="00B6353F" w:rsidRDefault="00B6353F" w:rsidP="003C1C22">
      <w:pPr>
        <w:tabs>
          <w:tab w:val="left" w:pos="240"/>
          <w:tab w:val="center" w:pos="4680"/>
        </w:tabs>
        <w:rPr>
          <w:rFonts w:ascii="Times New Roman" w:hAnsi="Times New Roman" w:cs="Times New Roman"/>
          <w:sz w:val="24"/>
          <w:szCs w:val="24"/>
        </w:rPr>
      </w:pPr>
    </w:p>
    <w:p w:rsidR="00B6353F" w:rsidRDefault="00B6353F" w:rsidP="003C1C22">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Service and Emotional Support Animals in University Housing</w:t>
      </w:r>
    </w:p>
    <w:p w:rsidR="00B6353F" w:rsidRDefault="00B6353F" w:rsidP="003C1C22">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lastRenderedPageBreak/>
        <w:t xml:space="preserve">Service and emotional support animals may not reside in University housing without expressed approval of University officials.  </w:t>
      </w:r>
      <w:r w:rsidR="006665ED">
        <w:rPr>
          <w:rFonts w:ascii="Times New Roman" w:hAnsi="Times New Roman" w:cs="Times New Roman"/>
          <w:sz w:val="24"/>
          <w:szCs w:val="24"/>
        </w:rPr>
        <w:t>If it is not readily apparent that the animal is a “service animal” s</w:t>
      </w:r>
      <w:r>
        <w:rPr>
          <w:rFonts w:ascii="Times New Roman" w:hAnsi="Times New Roman" w:cs="Times New Roman"/>
          <w:sz w:val="24"/>
          <w:szCs w:val="24"/>
        </w:rPr>
        <w:t xml:space="preserve">uch request should be processed as follows:  </w:t>
      </w:r>
    </w:p>
    <w:p w:rsidR="00B6353F" w:rsidRDefault="00B6353F" w:rsidP="003C1C22">
      <w:pPr>
        <w:tabs>
          <w:tab w:val="left" w:pos="240"/>
          <w:tab w:val="center" w:pos="4680"/>
        </w:tabs>
        <w:rPr>
          <w:rFonts w:ascii="Times New Roman" w:hAnsi="Times New Roman" w:cs="Times New Roman"/>
          <w:sz w:val="24"/>
          <w:szCs w:val="24"/>
        </w:rPr>
      </w:pPr>
    </w:p>
    <w:p w:rsidR="00B6353F" w:rsidRDefault="00B6353F" w:rsidP="00B6353F">
      <w:pPr>
        <w:pStyle w:val="ListParagraph"/>
        <w:numPr>
          <w:ilvl w:val="0"/>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A person requesting a service or emotional support animal must provide the Office of Disability Services with appropriate documentation at least 30 days before prospective housing will be needed.  Animals will not be allowed to reside in University housing if this condition of reasonable advance notice is not fulfilled in a timely manner.  </w:t>
      </w:r>
    </w:p>
    <w:p w:rsidR="00B6353F" w:rsidRDefault="00B6353F" w:rsidP="00B6353F">
      <w:pPr>
        <w:pStyle w:val="ListParagraph"/>
        <w:numPr>
          <w:ilvl w:val="0"/>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Documentation includes a signed letter, on professional letterhead, from the person’s physical or mental healthcare licensed provider or therapist.  The provider or therapist should be familiar with the professional literature concerning the assistive and/or therapeutic benefits of assistance animals for people with disabilities.  A completed copy of the “Certificatio</w:t>
      </w:r>
      <w:r w:rsidR="00D44133">
        <w:rPr>
          <w:rFonts w:ascii="Times New Roman" w:hAnsi="Times New Roman" w:cs="Times New Roman"/>
          <w:sz w:val="24"/>
          <w:szCs w:val="24"/>
        </w:rPr>
        <w:t xml:space="preserve">n of </w:t>
      </w:r>
      <w:r>
        <w:rPr>
          <w:rFonts w:ascii="Times New Roman" w:hAnsi="Times New Roman" w:cs="Times New Roman"/>
          <w:sz w:val="24"/>
          <w:szCs w:val="24"/>
        </w:rPr>
        <w:t>Emotional Support Animal” form should also be provided if the animal s</w:t>
      </w:r>
      <w:r w:rsidR="00D44133">
        <w:rPr>
          <w:rFonts w:ascii="Times New Roman" w:hAnsi="Times New Roman" w:cs="Times New Roman"/>
          <w:sz w:val="24"/>
          <w:szCs w:val="24"/>
        </w:rPr>
        <w:t xml:space="preserve"> certified by a certification a</w:t>
      </w:r>
      <w:r>
        <w:rPr>
          <w:rFonts w:ascii="Times New Roman" w:hAnsi="Times New Roman" w:cs="Times New Roman"/>
          <w:sz w:val="24"/>
          <w:szCs w:val="24"/>
        </w:rPr>
        <w:t xml:space="preserve">gency or organization.  At  minimum, the letter should include the following </w:t>
      </w:r>
      <w:r w:rsidR="006665ED">
        <w:rPr>
          <w:rFonts w:ascii="Times New Roman" w:hAnsi="Times New Roman" w:cs="Times New Roman"/>
          <w:sz w:val="24"/>
          <w:szCs w:val="24"/>
        </w:rPr>
        <w:t>items:</w:t>
      </w:r>
    </w:p>
    <w:p w:rsidR="00D44133" w:rsidRDefault="00D44133" w:rsidP="00D44133">
      <w:pPr>
        <w:pStyle w:val="ListParagraph"/>
        <w:numPr>
          <w:ilvl w:val="1"/>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The provider’s diagnosis of the person’s condition.</w:t>
      </w:r>
    </w:p>
    <w:p w:rsidR="00D44133" w:rsidRDefault="00D44133" w:rsidP="00D44133">
      <w:pPr>
        <w:pStyle w:val="ListParagraph"/>
        <w:numPr>
          <w:ilvl w:val="1"/>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The provider’s professional opinion that the condition qualifies as a disability under federal law, including the major life activity which is substantially limited by the disability.</w:t>
      </w:r>
    </w:p>
    <w:p w:rsidR="00D44133" w:rsidRDefault="00D44133" w:rsidP="00D44133">
      <w:pPr>
        <w:pStyle w:val="ListParagraph"/>
        <w:numPr>
          <w:ilvl w:val="1"/>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The provider’s op</w:t>
      </w:r>
      <w:r w:rsidR="00CF2303">
        <w:rPr>
          <w:rFonts w:ascii="Times New Roman" w:hAnsi="Times New Roman" w:cs="Times New Roman"/>
          <w:sz w:val="24"/>
          <w:szCs w:val="24"/>
        </w:rPr>
        <w:t xml:space="preserve">inion that </w:t>
      </w:r>
      <w:r w:rsidR="006A3AB7">
        <w:rPr>
          <w:rFonts w:ascii="Times New Roman" w:hAnsi="Times New Roman" w:cs="Times New Roman"/>
          <w:sz w:val="24"/>
          <w:szCs w:val="24"/>
        </w:rPr>
        <w:t>t</w:t>
      </w:r>
      <w:r w:rsidR="00CF2303">
        <w:rPr>
          <w:rFonts w:ascii="Times New Roman" w:hAnsi="Times New Roman" w:cs="Times New Roman"/>
          <w:sz w:val="24"/>
          <w:szCs w:val="24"/>
        </w:rPr>
        <w:t>he service or emotional support animal has been prescribed for treatment purposes and is necessary to help alleviate symptoms associated with the person’s condition and/or to help the person use and enjoy University housing services.</w:t>
      </w:r>
    </w:p>
    <w:p w:rsidR="00CF2303" w:rsidRDefault="00CF2303" w:rsidP="00D44133">
      <w:pPr>
        <w:pStyle w:val="ListParagraph"/>
        <w:numPr>
          <w:ilvl w:val="1"/>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The provider’s description of the service(s) that the animal will provide.  </w:t>
      </w:r>
    </w:p>
    <w:p w:rsidR="00CF2303" w:rsidRDefault="00CF2303" w:rsidP="00D44133">
      <w:pPr>
        <w:pStyle w:val="ListParagraph"/>
        <w:numPr>
          <w:ilvl w:val="1"/>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Any additional rationale or statement the University may reasonably need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understand the basis for the professional opinion.</w:t>
      </w:r>
    </w:p>
    <w:p w:rsidR="00CF2303" w:rsidRDefault="00CF2303" w:rsidP="00CF2303">
      <w:pPr>
        <w:pStyle w:val="ListParagraph"/>
        <w:numPr>
          <w:ilvl w:val="0"/>
          <w:numId w:val="3"/>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The Office of Disability Services will review documentation and, if ODS determines a qualifying disability exists; it will forward a recommendation to the Housing Office.  A Housing Office staff member will meet with person requesting that a service or emotional support animal be housed in University housing.  This policy will be carefully reviewed with the person at that time and an interactive dialogue will take place to determine whether or not the animal </w:t>
      </w:r>
      <w:r w:rsidR="00F71372">
        <w:rPr>
          <w:rFonts w:ascii="Times New Roman" w:hAnsi="Times New Roman" w:cs="Times New Roman"/>
          <w:sz w:val="24"/>
          <w:szCs w:val="24"/>
        </w:rPr>
        <w:t>is</w:t>
      </w:r>
      <w:r>
        <w:rPr>
          <w:rFonts w:ascii="Times New Roman" w:hAnsi="Times New Roman" w:cs="Times New Roman"/>
          <w:sz w:val="24"/>
          <w:szCs w:val="24"/>
        </w:rPr>
        <w:t xml:space="preserve"> a reasonable accommodation considering alternative accommodations and the impact of the animal on the Syracuse University housing program.  </w:t>
      </w:r>
    </w:p>
    <w:p w:rsidR="00F71372" w:rsidRDefault="00F71372" w:rsidP="00CF2303">
      <w:pPr>
        <w:tabs>
          <w:tab w:val="left" w:pos="240"/>
          <w:tab w:val="center" w:pos="4680"/>
        </w:tabs>
        <w:rPr>
          <w:rFonts w:ascii="Times New Roman" w:hAnsi="Times New Roman" w:cs="Times New Roman"/>
          <w:b/>
          <w:sz w:val="24"/>
          <w:szCs w:val="24"/>
        </w:rPr>
      </w:pPr>
    </w:p>
    <w:p w:rsidR="00CF2303" w:rsidRDefault="00CF2303" w:rsidP="00CF2303">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Verification of Disability and Need for a Service Animal</w:t>
      </w:r>
    </w:p>
    <w:p w:rsidR="006A3AB7" w:rsidRDefault="006A3AB7" w:rsidP="00CF2303">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A person desiring he assistance of a service animal to use University facilities and services must provide verification to the Office of Disability Services that he or she has a qualifying disability and that the service animal is needed for the use and enjoyment of University facilities and services.  The person’s health care provider, who is familiar with the professional literature concerning the assistive and/or therapeutic benefits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assistance animals for people with disabilities, must submit a signed letter, on professional letterhead, expressing the following:  </w:t>
      </w:r>
    </w:p>
    <w:p w:rsidR="006A3AB7" w:rsidRDefault="006A3AB7" w:rsidP="006A3AB7">
      <w:pPr>
        <w:pStyle w:val="ListParagraph"/>
        <w:numPr>
          <w:ilvl w:val="1"/>
          <w:numId w:val="5"/>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The provider’s diagnosis of the person’s condition.</w:t>
      </w:r>
    </w:p>
    <w:p w:rsidR="006A3AB7" w:rsidRDefault="006A3AB7" w:rsidP="006A3AB7">
      <w:pPr>
        <w:pStyle w:val="ListParagraph"/>
        <w:numPr>
          <w:ilvl w:val="1"/>
          <w:numId w:val="5"/>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lastRenderedPageBreak/>
        <w:t>The provider’s professional opinion that the condition qualifies as a disability under federal law, including the major life activity which is substantially limited by the disability.</w:t>
      </w:r>
    </w:p>
    <w:p w:rsidR="006A3AB7" w:rsidRDefault="006A3AB7" w:rsidP="006A3AB7">
      <w:pPr>
        <w:pStyle w:val="ListParagraph"/>
        <w:numPr>
          <w:ilvl w:val="1"/>
          <w:numId w:val="5"/>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The provider’s opinion that the service or emotional support animal has been prescribed for treatment purposes and is necessary to help alleviate symptoms associated with the person’s condition and/or to help the person use and enjoy University housing services.</w:t>
      </w:r>
    </w:p>
    <w:p w:rsidR="006A3AB7" w:rsidRDefault="006A3AB7" w:rsidP="006A3AB7">
      <w:pPr>
        <w:pStyle w:val="ListParagraph"/>
        <w:numPr>
          <w:ilvl w:val="1"/>
          <w:numId w:val="5"/>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The provider’s description of the service(s) that the animal will provide.  </w:t>
      </w:r>
    </w:p>
    <w:p w:rsidR="006A3AB7" w:rsidRDefault="006A3AB7" w:rsidP="006A3AB7">
      <w:pPr>
        <w:pStyle w:val="ListParagraph"/>
        <w:numPr>
          <w:ilvl w:val="1"/>
          <w:numId w:val="5"/>
        </w:num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Any additional rationale or statement the University may reasonably need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understand the basis for the professional opinion.</w:t>
      </w:r>
    </w:p>
    <w:p w:rsidR="006A3AB7" w:rsidRPr="006A3AB7" w:rsidRDefault="006A3AB7" w:rsidP="006A3AB7">
      <w:pPr>
        <w:tabs>
          <w:tab w:val="left" w:pos="240"/>
          <w:tab w:val="center" w:pos="4680"/>
        </w:tabs>
        <w:rPr>
          <w:rFonts w:ascii="Times New Roman" w:hAnsi="Times New Roman" w:cs="Times New Roman"/>
          <w:sz w:val="24"/>
          <w:szCs w:val="24"/>
        </w:rPr>
      </w:pPr>
    </w:p>
    <w:p w:rsidR="006A3AB7" w:rsidRDefault="006A3AB7" w:rsidP="006A3AB7">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Conflicting Disabilities</w:t>
      </w:r>
    </w:p>
    <w:p w:rsidR="006A3AB7" w:rsidRDefault="006A3AB7" w:rsidP="006A3AB7">
      <w:pPr>
        <w:tabs>
          <w:tab w:val="left" w:pos="240"/>
          <w:tab w:val="center" w:pos="4680"/>
        </w:tabs>
        <w:rPr>
          <w:rFonts w:ascii="Times New Roman" w:hAnsi="Times New Roman" w:cs="Times New Roman"/>
          <w:b/>
          <w:sz w:val="24"/>
          <w:szCs w:val="24"/>
        </w:rPr>
      </w:pPr>
    </w:p>
    <w:p w:rsidR="006A3AB7" w:rsidRDefault="006A3AB7" w:rsidP="006A3AB7">
      <w:pPr>
        <w:tabs>
          <w:tab w:val="left" w:pos="240"/>
          <w:tab w:val="center" w:pos="4680"/>
        </w:tabs>
        <w:rPr>
          <w:rFonts w:ascii="Times New Roman" w:hAnsi="Times New Roman" w:cs="Times New Roman"/>
          <w:sz w:val="24"/>
          <w:szCs w:val="24"/>
        </w:rPr>
      </w:pPr>
      <w:commentRangeStart w:id="1"/>
      <w:r>
        <w:rPr>
          <w:rFonts w:ascii="Times New Roman" w:hAnsi="Times New Roman" w:cs="Times New Roman"/>
          <w:sz w:val="24"/>
          <w:szCs w:val="24"/>
        </w:rPr>
        <w:t>The Syracuse University Housing Office will make a reasonable effort to notify students in the residence hall where the animal will be located of the existence of a service or emotional support animal in the building.</w:t>
      </w:r>
      <w:commentRangeEnd w:id="1"/>
      <w:r w:rsidR="00283A56">
        <w:rPr>
          <w:rStyle w:val="CommentReference"/>
        </w:rPr>
        <w:commentReference w:id="1"/>
      </w:r>
      <w:r>
        <w:rPr>
          <w:rFonts w:ascii="Times New Roman" w:hAnsi="Times New Roman" w:cs="Times New Roman"/>
          <w:sz w:val="24"/>
          <w:szCs w:val="24"/>
        </w:rPr>
        <w:t xml:space="preserve">  </w:t>
      </w:r>
    </w:p>
    <w:p w:rsidR="006A3AB7" w:rsidRDefault="006A3AB7" w:rsidP="006A3AB7">
      <w:pPr>
        <w:tabs>
          <w:tab w:val="left" w:pos="240"/>
          <w:tab w:val="center" w:pos="4680"/>
        </w:tabs>
        <w:rPr>
          <w:rFonts w:ascii="Times New Roman" w:hAnsi="Times New Roman" w:cs="Times New Roman"/>
          <w:sz w:val="24"/>
          <w:szCs w:val="24"/>
        </w:rPr>
      </w:pPr>
    </w:p>
    <w:p w:rsidR="006A3AB7" w:rsidRDefault="006A3AB7" w:rsidP="006A3AB7">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Students with medical condition(s) that are affected by animals (respiratory diseases, asthma, severe allergies) should contact the </w:t>
      </w:r>
      <w:r w:rsidR="00831127">
        <w:rPr>
          <w:rFonts w:ascii="Times New Roman" w:hAnsi="Times New Roman" w:cs="Times New Roman"/>
          <w:sz w:val="24"/>
          <w:szCs w:val="24"/>
        </w:rPr>
        <w:t>Housing Office</w:t>
      </w:r>
      <w:r>
        <w:rPr>
          <w:rFonts w:ascii="Times New Roman" w:hAnsi="Times New Roman" w:cs="Times New Roman"/>
          <w:sz w:val="24"/>
          <w:szCs w:val="24"/>
        </w:rPr>
        <w:t xml:space="preserve"> if they have a health or safety related concern about exposure to a service or emotional support animal.  The individual will be asked to provide medical documentation that identifies </w:t>
      </w:r>
      <w:r w:rsidR="00831127">
        <w:rPr>
          <w:rFonts w:ascii="Times New Roman" w:hAnsi="Times New Roman" w:cs="Times New Roman"/>
          <w:sz w:val="24"/>
          <w:szCs w:val="24"/>
        </w:rPr>
        <w:t>t</w:t>
      </w:r>
      <w:r>
        <w:rPr>
          <w:rFonts w:ascii="Times New Roman" w:hAnsi="Times New Roman" w:cs="Times New Roman"/>
          <w:sz w:val="24"/>
          <w:szCs w:val="24"/>
        </w:rPr>
        <w:t xml:space="preserve">he condition(s), and will allow determination to be made as to whether the condition is disabling and whether there is a need for an accommodation.  </w:t>
      </w:r>
    </w:p>
    <w:p w:rsidR="00831127" w:rsidRDefault="00283A56" w:rsidP="006A3AB7">
      <w:pPr>
        <w:tabs>
          <w:tab w:val="left" w:pos="240"/>
          <w:tab w:val="center" w:pos="4680"/>
        </w:tabs>
        <w:rPr>
          <w:rFonts w:ascii="Times New Roman" w:hAnsi="Times New Roman" w:cs="Times New Roman"/>
          <w:sz w:val="24"/>
          <w:szCs w:val="24"/>
        </w:rPr>
      </w:pPr>
      <w:proofErr w:type="gramStart"/>
      <w:r>
        <w:rPr>
          <w:rFonts w:eastAsia="Times New Roman"/>
        </w:rPr>
        <w:t>offering</w:t>
      </w:r>
      <w:proofErr w:type="gramEnd"/>
      <w:r>
        <w:rPr>
          <w:rFonts w:eastAsia="Times New Roman"/>
        </w:rPr>
        <w:t xml:space="preserve"> an allergy informational sheet to any students who will be exposed to a service animal in residence halls, classrooms/lecture halls/labs, etc. </w:t>
      </w:r>
    </w:p>
    <w:p w:rsidR="00831127" w:rsidRDefault="00831127" w:rsidP="006A3AB7">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 xml:space="preserve">The Housing Office will resolve any conflict in a timely manner, considering the conflicting needs and/or accommodations of all persons involved.  The Housing Office may use the Health Center </w:t>
      </w:r>
      <w:proofErr w:type="gramStart"/>
      <w:r>
        <w:rPr>
          <w:rFonts w:ascii="Times New Roman" w:hAnsi="Times New Roman" w:cs="Times New Roman"/>
          <w:sz w:val="24"/>
          <w:szCs w:val="24"/>
        </w:rPr>
        <w:t>as  resource</w:t>
      </w:r>
      <w:proofErr w:type="gramEnd"/>
      <w:r>
        <w:rPr>
          <w:rFonts w:ascii="Times New Roman" w:hAnsi="Times New Roman" w:cs="Times New Roman"/>
          <w:sz w:val="24"/>
          <w:szCs w:val="24"/>
        </w:rPr>
        <w:t xml:space="preserve"> for information on health issues.  In the event an agreement cannot be reached, the Housing Office decision is final and not subject to appeal.  </w:t>
      </w:r>
    </w:p>
    <w:p w:rsidR="00831127" w:rsidRDefault="00831127" w:rsidP="006A3AB7">
      <w:pPr>
        <w:tabs>
          <w:tab w:val="left" w:pos="240"/>
          <w:tab w:val="center" w:pos="4680"/>
        </w:tabs>
        <w:rPr>
          <w:rFonts w:ascii="Times New Roman" w:hAnsi="Times New Roman" w:cs="Times New Roman"/>
          <w:sz w:val="24"/>
          <w:szCs w:val="24"/>
        </w:rPr>
      </w:pPr>
    </w:p>
    <w:p w:rsidR="00831127" w:rsidRDefault="00831127" w:rsidP="006A3AB7">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Service Animals in Training</w:t>
      </w:r>
    </w:p>
    <w:p w:rsidR="00831127" w:rsidRDefault="00831127" w:rsidP="006A3AB7">
      <w:pPr>
        <w:tabs>
          <w:tab w:val="left" w:pos="240"/>
          <w:tab w:val="center" w:pos="4680"/>
        </w:tabs>
        <w:rPr>
          <w:rFonts w:ascii="Times New Roman" w:hAnsi="Times New Roman" w:cs="Times New Roman"/>
          <w:b/>
          <w:sz w:val="24"/>
          <w:szCs w:val="24"/>
        </w:rPr>
      </w:pPr>
    </w:p>
    <w:p w:rsidR="00831127" w:rsidRDefault="00831127" w:rsidP="006A3AB7">
      <w:pPr>
        <w:tabs>
          <w:tab w:val="left" w:pos="240"/>
          <w:tab w:val="center" w:pos="4680"/>
        </w:tabs>
        <w:rPr>
          <w:rFonts w:ascii="Times New Roman" w:hAnsi="Times New Roman" w:cs="Times New Roman"/>
          <w:sz w:val="24"/>
          <w:szCs w:val="24"/>
        </w:rPr>
      </w:pPr>
      <w:r>
        <w:rPr>
          <w:rFonts w:ascii="Times New Roman" w:hAnsi="Times New Roman" w:cs="Times New Roman"/>
          <w:sz w:val="24"/>
          <w:szCs w:val="24"/>
        </w:rPr>
        <w:t>Syracuse University does not allow service animals in training.</w:t>
      </w:r>
    </w:p>
    <w:p w:rsidR="00831127" w:rsidRDefault="00831127" w:rsidP="006A3AB7">
      <w:pPr>
        <w:tabs>
          <w:tab w:val="left" w:pos="240"/>
          <w:tab w:val="center" w:pos="4680"/>
        </w:tabs>
        <w:rPr>
          <w:rFonts w:ascii="Times New Roman" w:hAnsi="Times New Roman" w:cs="Times New Roman"/>
          <w:sz w:val="24"/>
          <w:szCs w:val="24"/>
        </w:rPr>
      </w:pPr>
    </w:p>
    <w:p w:rsidR="00831127" w:rsidRDefault="00831127" w:rsidP="006A3AB7">
      <w:pPr>
        <w:tabs>
          <w:tab w:val="left" w:pos="240"/>
          <w:tab w:val="center" w:pos="4680"/>
        </w:tabs>
        <w:rPr>
          <w:rFonts w:ascii="Times New Roman" w:hAnsi="Times New Roman" w:cs="Times New Roman"/>
          <w:b/>
          <w:sz w:val="24"/>
          <w:szCs w:val="24"/>
        </w:rPr>
      </w:pPr>
      <w:r>
        <w:rPr>
          <w:rFonts w:ascii="Times New Roman" w:hAnsi="Times New Roman" w:cs="Times New Roman"/>
          <w:b/>
          <w:sz w:val="24"/>
          <w:szCs w:val="24"/>
        </w:rPr>
        <w:t>Questions</w:t>
      </w:r>
    </w:p>
    <w:p w:rsidR="00831127" w:rsidRDefault="00831127" w:rsidP="006A3AB7">
      <w:pPr>
        <w:tabs>
          <w:tab w:val="left" w:pos="240"/>
          <w:tab w:val="center" w:pos="4680"/>
        </w:tabs>
        <w:rPr>
          <w:rFonts w:ascii="Times New Roman" w:hAnsi="Times New Roman" w:cs="Times New Roman"/>
          <w:sz w:val="24"/>
          <w:szCs w:val="24"/>
        </w:rPr>
      </w:pPr>
    </w:p>
    <w:p w:rsidR="0010021C" w:rsidRDefault="00831127" w:rsidP="0010021C">
      <w:pPr>
        <w:tabs>
          <w:tab w:val="left" w:pos="240"/>
          <w:tab w:val="center" w:pos="4680"/>
        </w:tabs>
        <w:rPr>
          <w:rFonts w:ascii="Times New Roman" w:hAnsi="Times New Roman" w:cs="Times New Roman"/>
          <w:sz w:val="24"/>
          <w:szCs w:val="24"/>
        </w:rPr>
      </w:pPr>
      <w:r w:rsidRPr="0010021C">
        <w:rPr>
          <w:rFonts w:ascii="Times New Roman" w:hAnsi="Times New Roman" w:cs="Times New Roman"/>
          <w:sz w:val="24"/>
          <w:szCs w:val="24"/>
        </w:rPr>
        <w:t>Questions or concerns related to this p</w:t>
      </w:r>
      <w:r w:rsidR="0010021C" w:rsidRPr="0010021C">
        <w:rPr>
          <w:rFonts w:ascii="Times New Roman" w:hAnsi="Times New Roman" w:cs="Times New Roman"/>
          <w:sz w:val="24"/>
          <w:szCs w:val="24"/>
        </w:rPr>
        <w:t xml:space="preserve">olicy should be addressed to:  </w:t>
      </w:r>
      <w:r w:rsidRPr="0010021C">
        <w:rPr>
          <w:rFonts w:ascii="Times New Roman" w:hAnsi="Times New Roman" w:cs="Times New Roman"/>
          <w:sz w:val="24"/>
          <w:szCs w:val="24"/>
        </w:rPr>
        <w:t xml:space="preserve"> </w:t>
      </w:r>
    </w:p>
    <w:p w:rsidR="0010021C" w:rsidRDefault="0010021C" w:rsidP="0010021C">
      <w:pPr>
        <w:tabs>
          <w:tab w:val="left" w:pos="240"/>
          <w:tab w:val="center" w:pos="4680"/>
        </w:tabs>
        <w:rPr>
          <w:rFonts w:ascii="Times New Roman" w:hAnsi="Times New Roman" w:cs="Times New Roman"/>
          <w:sz w:val="24"/>
          <w:szCs w:val="24"/>
        </w:rPr>
      </w:pPr>
    </w:p>
    <w:p w:rsidR="00831127" w:rsidRPr="0010021C" w:rsidRDefault="00831127" w:rsidP="006A3AB7">
      <w:pPr>
        <w:pStyle w:val="ListParagraph"/>
        <w:numPr>
          <w:ilvl w:val="0"/>
          <w:numId w:val="7"/>
        </w:numPr>
        <w:tabs>
          <w:tab w:val="left" w:pos="240"/>
          <w:tab w:val="center" w:pos="4680"/>
        </w:tabs>
        <w:rPr>
          <w:rFonts w:ascii="Times New Roman" w:hAnsi="Times New Roman" w:cs="Times New Roman"/>
          <w:sz w:val="24"/>
          <w:szCs w:val="24"/>
        </w:rPr>
      </w:pPr>
      <w:r w:rsidRPr="0010021C">
        <w:rPr>
          <w:rFonts w:ascii="Times New Roman" w:hAnsi="Times New Roman" w:cs="Times New Roman"/>
          <w:sz w:val="24"/>
          <w:szCs w:val="24"/>
        </w:rPr>
        <w:t xml:space="preserve">Office of Disability Services, 801 University Avenue, Syracuse, NY  13244  email:  </w:t>
      </w:r>
      <w:hyperlink r:id="rId9" w:history="1">
        <w:r w:rsidRPr="0010021C">
          <w:rPr>
            <w:rStyle w:val="Hyperlink"/>
            <w:rFonts w:ascii="Times New Roman" w:hAnsi="Times New Roman" w:cs="Times New Roman"/>
            <w:sz w:val="24"/>
            <w:szCs w:val="24"/>
          </w:rPr>
          <w:t>odssched@syr.edu</w:t>
        </w:r>
      </w:hyperlink>
      <w:r w:rsidRPr="0010021C">
        <w:rPr>
          <w:rFonts w:ascii="Times New Roman" w:hAnsi="Times New Roman" w:cs="Times New Roman"/>
          <w:sz w:val="24"/>
          <w:szCs w:val="24"/>
        </w:rPr>
        <w:t xml:space="preserve"> </w:t>
      </w:r>
      <w:r w:rsidR="0010021C">
        <w:rPr>
          <w:rFonts w:ascii="Times New Roman" w:hAnsi="Times New Roman" w:cs="Times New Roman"/>
          <w:sz w:val="24"/>
          <w:szCs w:val="24"/>
        </w:rPr>
        <w:t xml:space="preserve"> </w:t>
      </w:r>
      <w:r w:rsidRPr="0010021C">
        <w:rPr>
          <w:rFonts w:ascii="Times New Roman" w:hAnsi="Times New Roman" w:cs="Times New Roman"/>
          <w:sz w:val="24"/>
          <w:szCs w:val="24"/>
        </w:rPr>
        <w:t>phone voice:  315-443-4498, TDD:  315-443-1371, FAX:  315-443-1312</w:t>
      </w:r>
    </w:p>
    <w:p w:rsidR="00831127" w:rsidRDefault="00831127" w:rsidP="006A3AB7">
      <w:pPr>
        <w:tabs>
          <w:tab w:val="left" w:pos="240"/>
          <w:tab w:val="center" w:pos="4680"/>
        </w:tabs>
        <w:rPr>
          <w:rFonts w:ascii="Times New Roman" w:hAnsi="Times New Roman" w:cs="Times New Roman"/>
          <w:sz w:val="24"/>
          <w:szCs w:val="24"/>
        </w:rPr>
      </w:pPr>
    </w:p>
    <w:p w:rsidR="00831127" w:rsidRDefault="00831127" w:rsidP="0010021C">
      <w:pPr>
        <w:pStyle w:val="ListParagraph"/>
        <w:numPr>
          <w:ilvl w:val="0"/>
          <w:numId w:val="7"/>
        </w:numPr>
        <w:tabs>
          <w:tab w:val="left" w:pos="240"/>
          <w:tab w:val="center" w:pos="4680"/>
        </w:tabs>
        <w:rPr>
          <w:rFonts w:ascii="Times New Roman" w:hAnsi="Times New Roman" w:cs="Times New Roman"/>
          <w:sz w:val="24"/>
          <w:szCs w:val="24"/>
        </w:rPr>
      </w:pPr>
      <w:r w:rsidRPr="0010021C">
        <w:rPr>
          <w:rFonts w:ascii="Times New Roman" w:hAnsi="Times New Roman" w:cs="Times New Roman"/>
          <w:sz w:val="24"/>
          <w:szCs w:val="24"/>
        </w:rPr>
        <w:lastRenderedPageBreak/>
        <w:t xml:space="preserve">Housing Office, Steele Hall, Room 206, Syracuse, NY  13244  email:  </w:t>
      </w:r>
      <w:hyperlink r:id="rId10" w:history="1">
        <w:r w:rsidR="0010021C" w:rsidRPr="0010021C">
          <w:rPr>
            <w:rStyle w:val="Hyperlink"/>
            <w:rFonts w:ascii="Times New Roman" w:hAnsi="Times New Roman" w:cs="Times New Roman"/>
            <w:sz w:val="24"/>
            <w:szCs w:val="24"/>
          </w:rPr>
          <w:t>housing@syr.edu</w:t>
        </w:r>
      </w:hyperlink>
      <w:r w:rsidR="0010021C" w:rsidRPr="0010021C">
        <w:rPr>
          <w:rFonts w:ascii="Times New Roman" w:hAnsi="Times New Roman" w:cs="Times New Roman"/>
          <w:sz w:val="24"/>
          <w:szCs w:val="24"/>
        </w:rPr>
        <w:t>, phone:  315-443-2721, FAX 315-443-5044</w:t>
      </w:r>
    </w:p>
    <w:p w:rsidR="0010021C" w:rsidRPr="0010021C" w:rsidRDefault="0010021C" w:rsidP="0010021C">
      <w:pPr>
        <w:pStyle w:val="ListParagraph"/>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10021C" w:rsidRDefault="0010021C" w:rsidP="0010021C">
      <w:pPr>
        <w:tabs>
          <w:tab w:val="left" w:pos="240"/>
          <w:tab w:val="center" w:pos="4680"/>
        </w:tabs>
        <w:rPr>
          <w:rFonts w:ascii="Times New Roman" w:hAnsi="Times New Roman" w:cs="Times New Roman"/>
          <w:sz w:val="24"/>
          <w:szCs w:val="24"/>
        </w:rPr>
      </w:pPr>
    </w:p>
    <w:p w:rsidR="003C1C22" w:rsidRDefault="003C1C22"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Default="0086020E" w:rsidP="003C1C22">
      <w:pPr>
        <w:tabs>
          <w:tab w:val="left" w:pos="240"/>
          <w:tab w:val="center" w:pos="4680"/>
        </w:tabs>
        <w:rPr>
          <w:rFonts w:ascii="Times New Roman" w:hAnsi="Times New Roman" w:cs="Times New Roman"/>
          <w:sz w:val="24"/>
          <w:szCs w:val="24"/>
        </w:rPr>
      </w:pPr>
    </w:p>
    <w:p w:rsidR="0086020E" w:rsidRPr="003C1C22" w:rsidRDefault="0086020E" w:rsidP="003C1C22">
      <w:pPr>
        <w:tabs>
          <w:tab w:val="left" w:pos="240"/>
          <w:tab w:val="center" w:pos="4680"/>
        </w:tabs>
        <w:rPr>
          <w:rFonts w:ascii="Times New Roman" w:hAnsi="Times New Roman" w:cs="Times New Roman"/>
          <w:sz w:val="24"/>
          <w:szCs w:val="24"/>
        </w:rPr>
      </w:pPr>
      <w:proofErr w:type="gramStart"/>
      <w:r>
        <w:rPr>
          <w:rFonts w:ascii="Times New Roman" w:hAnsi="Times New Roman" w:cs="Times New Roman"/>
          <w:sz w:val="24"/>
          <w:szCs w:val="24"/>
        </w:rPr>
        <w:t>Consulted with websites from University of Minnesota, Catholic University of America NACUA Notes, Brigham Young University, Eckerd College and Clemson University.</w:t>
      </w:r>
      <w:proofErr w:type="gramEnd"/>
    </w:p>
    <w:sectPr w:rsidR="0086020E" w:rsidRPr="003C1C22" w:rsidSect="00F71372">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acy J Cromp" w:date="2014-03-12T11:51:00Z" w:initials="TJC">
    <w:p w:rsidR="00283A56" w:rsidRDefault="00283A56">
      <w:pPr>
        <w:pStyle w:val="CommentText"/>
      </w:pPr>
      <w:r>
        <w:rPr>
          <w:rStyle w:val="CommentReference"/>
        </w:rPr>
        <w:annotationRef/>
      </w:r>
      <w:r>
        <w:t>The Office of Research Integrity</w:t>
      </w:r>
      <w:bookmarkStart w:id="2" w:name="_GoBack"/>
      <w:bookmarkEnd w:id="2"/>
      <w:r>
        <w:t xml:space="preserve"> and Protections recommends providing an allergy informational sheet to any student who will be exposed to a service animal in residence halls, classrooms, lecture halls, labs, etc.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72" w:rsidRDefault="00F71372" w:rsidP="00BA0EA2">
      <w:pPr>
        <w:spacing w:line="240" w:lineRule="auto"/>
      </w:pPr>
      <w:r>
        <w:separator/>
      </w:r>
    </w:p>
  </w:endnote>
  <w:endnote w:type="continuationSeparator" w:id="0">
    <w:p w:rsidR="00F71372" w:rsidRDefault="00F71372" w:rsidP="00BA0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17" w:rsidRDefault="007F3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36098"/>
      <w:docPartObj>
        <w:docPartGallery w:val="Page Numbers (Bottom of Page)"/>
        <w:docPartUnique/>
      </w:docPartObj>
    </w:sdtPr>
    <w:sdtEndPr>
      <w:rPr>
        <w:noProof/>
      </w:rPr>
    </w:sdtEndPr>
    <w:sdtContent>
      <w:p w:rsidR="00F71372" w:rsidRDefault="00F71372">
        <w:pPr>
          <w:pStyle w:val="Footer"/>
          <w:jc w:val="right"/>
        </w:pPr>
        <w:r>
          <w:fldChar w:fldCharType="begin"/>
        </w:r>
        <w:r>
          <w:instrText xml:space="preserve"> PAGE   \* MERGEFORMAT </w:instrText>
        </w:r>
        <w:r>
          <w:fldChar w:fldCharType="separate"/>
        </w:r>
        <w:r w:rsidR="00283A56">
          <w:rPr>
            <w:noProof/>
          </w:rPr>
          <w:t>1</w:t>
        </w:r>
        <w:r>
          <w:rPr>
            <w:noProof/>
          </w:rPr>
          <w:fldChar w:fldCharType="end"/>
        </w:r>
      </w:p>
    </w:sdtContent>
  </w:sdt>
  <w:p w:rsidR="00F71372" w:rsidRDefault="00F71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17" w:rsidRDefault="007F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72" w:rsidRDefault="00F71372" w:rsidP="00BA0EA2">
      <w:pPr>
        <w:spacing w:line="240" w:lineRule="auto"/>
      </w:pPr>
      <w:r>
        <w:separator/>
      </w:r>
    </w:p>
  </w:footnote>
  <w:footnote w:type="continuationSeparator" w:id="0">
    <w:p w:rsidR="00F71372" w:rsidRDefault="00F71372" w:rsidP="00BA0E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17" w:rsidRDefault="007F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5336"/>
      <w:docPartObj>
        <w:docPartGallery w:val="Watermarks"/>
        <w:docPartUnique/>
      </w:docPartObj>
    </w:sdtPr>
    <w:sdtEndPr/>
    <w:sdtContent>
      <w:p w:rsidR="007F3E17" w:rsidRDefault="00283A5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17" w:rsidRDefault="007F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9EE"/>
    <w:multiLevelType w:val="hybridMultilevel"/>
    <w:tmpl w:val="1E66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073D"/>
    <w:multiLevelType w:val="hybridMultilevel"/>
    <w:tmpl w:val="AF66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4FEF"/>
    <w:multiLevelType w:val="hybridMultilevel"/>
    <w:tmpl w:val="8D0E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A13FE"/>
    <w:multiLevelType w:val="hybridMultilevel"/>
    <w:tmpl w:val="6F28D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D4D17"/>
    <w:multiLevelType w:val="hybridMultilevel"/>
    <w:tmpl w:val="7B6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40C14"/>
    <w:multiLevelType w:val="hybridMultilevel"/>
    <w:tmpl w:val="0CF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0514A"/>
    <w:multiLevelType w:val="hybridMultilevel"/>
    <w:tmpl w:val="B61A8E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22"/>
    <w:rsid w:val="00074020"/>
    <w:rsid w:val="0010021C"/>
    <w:rsid w:val="00117D69"/>
    <w:rsid w:val="002814A4"/>
    <w:rsid w:val="00283A56"/>
    <w:rsid w:val="0035257A"/>
    <w:rsid w:val="00385CCE"/>
    <w:rsid w:val="003C1C22"/>
    <w:rsid w:val="004B5C34"/>
    <w:rsid w:val="006665ED"/>
    <w:rsid w:val="00693817"/>
    <w:rsid w:val="006A3AB7"/>
    <w:rsid w:val="007F3E17"/>
    <w:rsid w:val="00831127"/>
    <w:rsid w:val="0086020E"/>
    <w:rsid w:val="00872B85"/>
    <w:rsid w:val="008C1589"/>
    <w:rsid w:val="0093479F"/>
    <w:rsid w:val="00B33F5C"/>
    <w:rsid w:val="00B6353F"/>
    <w:rsid w:val="00BA0EA2"/>
    <w:rsid w:val="00CF2303"/>
    <w:rsid w:val="00D44133"/>
    <w:rsid w:val="00DC1CF0"/>
    <w:rsid w:val="00F7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C22"/>
    <w:pPr>
      <w:ind w:left="720"/>
      <w:contextualSpacing/>
    </w:pPr>
  </w:style>
  <w:style w:type="paragraph" w:styleId="Header">
    <w:name w:val="header"/>
    <w:basedOn w:val="Normal"/>
    <w:link w:val="HeaderChar"/>
    <w:uiPriority w:val="99"/>
    <w:unhideWhenUsed/>
    <w:rsid w:val="00BA0EA2"/>
    <w:pPr>
      <w:tabs>
        <w:tab w:val="center" w:pos="4680"/>
        <w:tab w:val="right" w:pos="9360"/>
      </w:tabs>
      <w:spacing w:line="240" w:lineRule="auto"/>
    </w:pPr>
  </w:style>
  <w:style w:type="character" w:customStyle="1" w:styleId="HeaderChar">
    <w:name w:val="Header Char"/>
    <w:basedOn w:val="DefaultParagraphFont"/>
    <w:link w:val="Header"/>
    <w:uiPriority w:val="99"/>
    <w:rsid w:val="00BA0EA2"/>
  </w:style>
  <w:style w:type="paragraph" w:styleId="Footer">
    <w:name w:val="footer"/>
    <w:basedOn w:val="Normal"/>
    <w:link w:val="FooterChar"/>
    <w:uiPriority w:val="99"/>
    <w:unhideWhenUsed/>
    <w:rsid w:val="00BA0EA2"/>
    <w:pPr>
      <w:tabs>
        <w:tab w:val="center" w:pos="4680"/>
        <w:tab w:val="right" w:pos="9360"/>
      </w:tabs>
      <w:spacing w:line="240" w:lineRule="auto"/>
    </w:pPr>
  </w:style>
  <w:style w:type="character" w:customStyle="1" w:styleId="FooterChar">
    <w:name w:val="Footer Char"/>
    <w:basedOn w:val="DefaultParagraphFont"/>
    <w:link w:val="Footer"/>
    <w:uiPriority w:val="99"/>
    <w:rsid w:val="00BA0EA2"/>
  </w:style>
  <w:style w:type="character" w:styleId="Hyperlink">
    <w:name w:val="Hyperlink"/>
    <w:basedOn w:val="DefaultParagraphFont"/>
    <w:uiPriority w:val="99"/>
    <w:unhideWhenUsed/>
    <w:rsid w:val="00831127"/>
    <w:rPr>
      <w:color w:val="0000FF" w:themeColor="hyperlink"/>
      <w:u w:val="single"/>
    </w:rPr>
  </w:style>
  <w:style w:type="paragraph" w:styleId="BalloonText">
    <w:name w:val="Balloon Text"/>
    <w:basedOn w:val="Normal"/>
    <w:link w:val="BalloonTextChar"/>
    <w:uiPriority w:val="99"/>
    <w:semiHidden/>
    <w:unhideWhenUsed/>
    <w:rsid w:val="00860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0E"/>
    <w:rPr>
      <w:rFonts w:ascii="Tahoma" w:hAnsi="Tahoma" w:cs="Tahoma"/>
      <w:sz w:val="16"/>
      <w:szCs w:val="16"/>
    </w:rPr>
  </w:style>
  <w:style w:type="character" w:styleId="CommentReference">
    <w:name w:val="annotation reference"/>
    <w:basedOn w:val="DefaultParagraphFont"/>
    <w:uiPriority w:val="99"/>
    <w:semiHidden/>
    <w:unhideWhenUsed/>
    <w:rsid w:val="00283A56"/>
    <w:rPr>
      <w:sz w:val="16"/>
      <w:szCs w:val="16"/>
    </w:rPr>
  </w:style>
  <w:style w:type="paragraph" w:styleId="CommentText">
    <w:name w:val="annotation text"/>
    <w:basedOn w:val="Normal"/>
    <w:link w:val="CommentTextChar"/>
    <w:uiPriority w:val="99"/>
    <w:semiHidden/>
    <w:unhideWhenUsed/>
    <w:rsid w:val="00283A56"/>
    <w:pPr>
      <w:spacing w:line="240" w:lineRule="auto"/>
    </w:pPr>
    <w:rPr>
      <w:sz w:val="20"/>
      <w:szCs w:val="20"/>
    </w:rPr>
  </w:style>
  <w:style w:type="character" w:customStyle="1" w:styleId="CommentTextChar">
    <w:name w:val="Comment Text Char"/>
    <w:basedOn w:val="DefaultParagraphFont"/>
    <w:link w:val="CommentText"/>
    <w:uiPriority w:val="99"/>
    <w:semiHidden/>
    <w:rsid w:val="00283A56"/>
    <w:rPr>
      <w:sz w:val="20"/>
      <w:szCs w:val="20"/>
    </w:rPr>
  </w:style>
  <w:style w:type="paragraph" w:styleId="CommentSubject">
    <w:name w:val="annotation subject"/>
    <w:basedOn w:val="CommentText"/>
    <w:next w:val="CommentText"/>
    <w:link w:val="CommentSubjectChar"/>
    <w:uiPriority w:val="99"/>
    <w:semiHidden/>
    <w:unhideWhenUsed/>
    <w:rsid w:val="00283A56"/>
    <w:rPr>
      <w:b/>
      <w:bCs/>
    </w:rPr>
  </w:style>
  <w:style w:type="character" w:customStyle="1" w:styleId="CommentSubjectChar">
    <w:name w:val="Comment Subject Char"/>
    <w:basedOn w:val="CommentTextChar"/>
    <w:link w:val="CommentSubject"/>
    <w:uiPriority w:val="99"/>
    <w:semiHidden/>
    <w:rsid w:val="00283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C22"/>
    <w:pPr>
      <w:ind w:left="720"/>
      <w:contextualSpacing/>
    </w:pPr>
  </w:style>
  <w:style w:type="paragraph" w:styleId="Header">
    <w:name w:val="header"/>
    <w:basedOn w:val="Normal"/>
    <w:link w:val="HeaderChar"/>
    <w:uiPriority w:val="99"/>
    <w:unhideWhenUsed/>
    <w:rsid w:val="00BA0EA2"/>
    <w:pPr>
      <w:tabs>
        <w:tab w:val="center" w:pos="4680"/>
        <w:tab w:val="right" w:pos="9360"/>
      </w:tabs>
      <w:spacing w:line="240" w:lineRule="auto"/>
    </w:pPr>
  </w:style>
  <w:style w:type="character" w:customStyle="1" w:styleId="HeaderChar">
    <w:name w:val="Header Char"/>
    <w:basedOn w:val="DefaultParagraphFont"/>
    <w:link w:val="Header"/>
    <w:uiPriority w:val="99"/>
    <w:rsid w:val="00BA0EA2"/>
  </w:style>
  <w:style w:type="paragraph" w:styleId="Footer">
    <w:name w:val="footer"/>
    <w:basedOn w:val="Normal"/>
    <w:link w:val="FooterChar"/>
    <w:uiPriority w:val="99"/>
    <w:unhideWhenUsed/>
    <w:rsid w:val="00BA0EA2"/>
    <w:pPr>
      <w:tabs>
        <w:tab w:val="center" w:pos="4680"/>
        <w:tab w:val="right" w:pos="9360"/>
      </w:tabs>
      <w:spacing w:line="240" w:lineRule="auto"/>
    </w:pPr>
  </w:style>
  <w:style w:type="character" w:customStyle="1" w:styleId="FooterChar">
    <w:name w:val="Footer Char"/>
    <w:basedOn w:val="DefaultParagraphFont"/>
    <w:link w:val="Footer"/>
    <w:uiPriority w:val="99"/>
    <w:rsid w:val="00BA0EA2"/>
  </w:style>
  <w:style w:type="character" w:styleId="Hyperlink">
    <w:name w:val="Hyperlink"/>
    <w:basedOn w:val="DefaultParagraphFont"/>
    <w:uiPriority w:val="99"/>
    <w:unhideWhenUsed/>
    <w:rsid w:val="00831127"/>
    <w:rPr>
      <w:color w:val="0000FF" w:themeColor="hyperlink"/>
      <w:u w:val="single"/>
    </w:rPr>
  </w:style>
  <w:style w:type="paragraph" w:styleId="BalloonText">
    <w:name w:val="Balloon Text"/>
    <w:basedOn w:val="Normal"/>
    <w:link w:val="BalloonTextChar"/>
    <w:uiPriority w:val="99"/>
    <w:semiHidden/>
    <w:unhideWhenUsed/>
    <w:rsid w:val="00860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0E"/>
    <w:rPr>
      <w:rFonts w:ascii="Tahoma" w:hAnsi="Tahoma" w:cs="Tahoma"/>
      <w:sz w:val="16"/>
      <w:szCs w:val="16"/>
    </w:rPr>
  </w:style>
  <w:style w:type="character" w:styleId="CommentReference">
    <w:name w:val="annotation reference"/>
    <w:basedOn w:val="DefaultParagraphFont"/>
    <w:uiPriority w:val="99"/>
    <w:semiHidden/>
    <w:unhideWhenUsed/>
    <w:rsid w:val="00283A56"/>
    <w:rPr>
      <w:sz w:val="16"/>
      <w:szCs w:val="16"/>
    </w:rPr>
  </w:style>
  <w:style w:type="paragraph" w:styleId="CommentText">
    <w:name w:val="annotation text"/>
    <w:basedOn w:val="Normal"/>
    <w:link w:val="CommentTextChar"/>
    <w:uiPriority w:val="99"/>
    <w:semiHidden/>
    <w:unhideWhenUsed/>
    <w:rsid w:val="00283A56"/>
    <w:pPr>
      <w:spacing w:line="240" w:lineRule="auto"/>
    </w:pPr>
    <w:rPr>
      <w:sz w:val="20"/>
      <w:szCs w:val="20"/>
    </w:rPr>
  </w:style>
  <w:style w:type="character" w:customStyle="1" w:styleId="CommentTextChar">
    <w:name w:val="Comment Text Char"/>
    <w:basedOn w:val="DefaultParagraphFont"/>
    <w:link w:val="CommentText"/>
    <w:uiPriority w:val="99"/>
    <w:semiHidden/>
    <w:rsid w:val="00283A56"/>
    <w:rPr>
      <w:sz w:val="20"/>
      <w:szCs w:val="20"/>
    </w:rPr>
  </w:style>
  <w:style w:type="paragraph" w:styleId="CommentSubject">
    <w:name w:val="annotation subject"/>
    <w:basedOn w:val="CommentText"/>
    <w:next w:val="CommentText"/>
    <w:link w:val="CommentSubjectChar"/>
    <w:uiPriority w:val="99"/>
    <w:semiHidden/>
    <w:unhideWhenUsed/>
    <w:rsid w:val="00283A56"/>
    <w:rPr>
      <w:b/>
      <w:bCs/>
    </w:rPr>
  </w:style>
  <w:style w:type="character" w:customStyle="1" w:styleId="CommentSubjectChar">
    <w:name w:val="Comment Subject Char"/>
    <w:basedOn w:val="CommentTextChar"/>
    <w:link w:val="CommentSubject"/>
    <w:uiPriority w:val="99"/>
    <w:semiHidden/>
    <w:rsid w:val="00283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using@syr.edu" TargetMode="External"/><Relationship Id="rId4" Type="http://schemas.openxmlformats.org/officeDocument/2006/relationships/settings" Target="settings.xml"/><Relationship Id="rId9" Type="http://schemas.openxmlformats.org/officeDocument/2006/relationships/hyperlink" Target="mailto:odssched@syr.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 Simmons</dc:creator>
  <cp:lastModifiedBy>Tracy J Cromp</cp:lastModifiedBy>
  <cp:revision>2</cp:revision>
  <cp:lastPrinted>2014-02-24T19:49:00Z</cp:lastPrinted>
  <dcterms:created xsi:type="dcterms:W3CDTF">2014-03-12T15:53:00Z</dcterms:created>
  <dcterms:modified xsi:type="dcterms:W3CDTF">2014-03-12T15:53:00Z</dcterms:modified>
</cp:coreProperties>
</file>